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97365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внесении изменений в </w:t>
              </w:r>
            </w:ins>
            <w:r w:rsidR="00B02319">
              <w:rPr>
                <w:sz w:val="28"/>
                <w:szCs w:val="22"/>
              </w:rPr>
              <w:t xml:space="preserve"> </w:t>
            </w:r>
            <w:r w:rsidR="00973656">
              <w:rPr>
                <w:sz w:val="28"/>
                <w:szCs w:val="22"/>
              </w:rPr>
              <w:t>Положение о видах поощрения муниципальных служащих администрации городского округа Кинель Самарской области, способствующих раскрытию правонарушений коррупционной направленности, и порядке их применения</w:t>
            </w:r>
            <w:r w:rsidR="00973656">
              <w:rPr>
                <w:sz w:val="28"/>
                <w:szCs w:val="28"/>
              </w:rPr>
              <w:t>, утвержденное</w:t>
            </w:r>
            <w:r w:rsidR="00B02319" w:rsidRPr="00CA4AC5">
              <w:rPr>
                <w:sz w:val="28"/>
                <w:szCs w:val="28"/>
              </w:rPr>
              <w:t xml:space="preserve"> </w:t>
            </w:r>
            <w:ins w:id="1" w:author=" " w:date="2016-04-29T10:11:00Z">
              <w:r w:rsidR="00B02319" w:rsidRPr="00CA4AC5">
                <w:rPr>
                  <w:sz w:val="28"/>
                  <w:szCs w:val="28"/>
                </w:rPr>
                <w:t>постановление</w:t>
              </w:r>
            </w:ins>
            <w:r w:rsidR="00B02319" w:rsidRPr="00CA4AC5">
              <w:rPr>
                <w:sz w:val="28"/>
                <w:szCs w:val="28"/>
              </w:rPr>
              <w:t>м</w:t>
            </w:r>
            <w:ins w:id="2" w:author=" " w:date="2016-04-29T10:11:00Z">
              <w:r w:rsidR="00B02319">
                <w:rPr>
                  <w:sz w:val="28"/>
                  <w:szCs w:val="22"/>
                </w:rPr>
                <w:t xml:space="preserve"> администрации городского округа Кинель Самарской области </w:t>
              </w:r>
            </w:ins>
            <w:r w:rsidR="00B02319">
              <w:rPr>
                <w:sz w:val="28"/>
                <w:szCs w:val="22"/>
              </w:rPr>
              <w:t xml:space="preserve">№ </w:t>
            </w:r>
            <w:r w:rsidR="00973656">
              <w:rPr>
                <w:sz w:val="28"/>
                <w:szCs w:val="22"/>
              </w:rPr>
              <w:t>3631</w:t>
            </w:r>
            <w:r w:rsidR="00B02319">
              <w:rPr>
                <w:sz w:val="28"/>
                <w:szCs w:val="22"/>
              </w:rPr>
              <w:t xml:space="preserve"> от </w:t>
            </w:r>
            <w:r w:rsidR="00973656">
              <w:rPr>
                <w:sz w:val="28"/>
                <w:szCs w:val="22"/>
              </w:rPr>
              <w:t>06</w:t>
            </w:r>
            <w:r w:rsidR="00B02319">
              <w:rPr>
                <w:sz w:val="28"/>
                <w:szCs w:val="22"/>
              </w:rPr>
              <w:t>.</w:t>
            </w:r>
            <w:r w:rsidR="00973656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73656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г.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 xml:space="preserve">связи с </w:t>
      </w:r>
      <w:r w:rsidR="00973656">
        <w:rPr>
          <w:sz w:val="28"/>
          <w:szCs w:val="28"/>
        </w:rPr>
        <w:t>произошедшими кадровыми изменениями</w:t>
      </w:r>
      <w:r w:rsidR="00B02319">
        <w:rPr>
          <w:sz w:val="28"/>
          <w:szCs w:val="28"/>
        </w:rPr>
        <w:t>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3" w:name="sub_1"/>
      <w:r w:rsidRPr="003F553D">
        <w:rPr>
          <w:caps/>
          <w:spacing w:val="60"/>
        </w:rPr>
        <w:t>Постановляю:</w:t>
      </w:r>
    </w:p>
    <w:bookmarkEnd w:id="3"/>
    <w:p w:rsidR="00B02319" w:rsidRPr="00B02319" w:rsidRDefault="00B02319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2"/>
        </w:rPr>
        <w:t>В</w:t>
      </w:r>
      <w:ins w:id="4" w:author=" " w:date="2016-04-29T10:11:00Z">
        <w:r>
          <w:rPr>
            <w:sz w:val="28"/>
            <w:szCs w:val="22"/>
          </w:rPr>
          <w:t>нес</w:t>
        </w:r>
      </w:ins>
      <w:r>
        <w:rPr>
          <w:sz w:val="28"/>
          <w:szCs w:val="22"/>
        </w:rPr>
        <w:t>т</w:t>
      </w:r>
      <w:ins w:id="5" w:author=" " w:date="2016-04-29T10:11:00Z">
        <w:r>
          <w:rPr>
            <w:sz w:val="28"/>
            <w:szCs w:val="22"/>
          </w:rPr>
          <w:t xml:space="preserve">и в </w:t>
        </w:r>
      </w:ins>
      <w:r w:rsidR="00973656">
        <w:rPr>
          <w:sz w:val="28"/>
          <w:szCs w:val="22"/>
        </w:rPr>
        <w:t>Положение о видах поощрения муниципальных служащих администрации городского округа Кинель Самарской области, способствующих раскрытию правонарушений коррупционной направленности, и порядке их применения</w:t>
      </w:r>
      <w:r w:rsidR="00973656">
        <w:rPr>
          <w:sz w:val="28"/>
          <w:szCs w:val="28"/>
        </w:rPr>
        <w:t>, утвержденное</w:t>
      </w:r>
      <w:r w:rsidR="00973656" w:rsidRPr="00CA4AC5">
        <w:rPr>
          <w:sz w:val="28"/>
          <w:szCs w:val="28"/>
        </w:rPr>
        <w:t xml:space="preserve"> </w:t>
      </w:r>
      <w:ins w:id="6" w:author=" " w:date="2016-04-29T10:11:00Z">
        <w:r w:rsidR="00973656" w:rsidRPr="00CA4AC5">
          <w:rPr>
            <w:sz w:val="28"/>
            <w:szCs w:val="28"/>
          </w:rPr>
          <w:t>постановление</w:t>
        </w:r>
      </w:ins>
      <w:r w:rsidR="00973656" w:rsidRPr="00CA4AC5">
        <w:rPr>
          <w:sz w:val="28"/>
          <w:szCs w:val="28"/>
        </w:rPr>
        <w:t>м</w:t>
      </w:r>
      <w:ins w:id="7" w:author=" " w:date="2016-04-29T10:11:00Z">
        <w:r w:rsidR="00973656">
          <w:rPr>
            <w:sz w:val="28"/>
            <w:szCs w:val="22"/>
          </w:rPr>
          <w:t xml:space="preserve"> администрации городского округа Кинель Самарской области </w:t>
        </w:r>
      </w:ins>
      <w:r w:rsidR="00973656">
        <w:rPr>
          <w:sz w:val="28"/>
          <w:szCs w:val="22"/>
        </w:rPr>
        <w:t>№ 3631 от 06.12.2013 г.</w:t>
      </w:r>
      <w:r w:rsidR="000D5E05">
        <w:rPr>
          <w:sz w:val="28"/>
          <w:szCs w:val="22"/>
        </w:rPr>
        <w:t xml:space="preserve"> следующие </w:t>
      </w:r>
      <w:ins w:id="8" w:author=" " w:date="2016-04-29T10:11:00Z">
        <w:r w:rsidR="000D5E05">
          <w:rPr>
            <w:sz w:val="28"/>
            <w:szCs w:val="22"/>
          </w:rPr>
          <w:t>изменени</w:t>
        </w:r>
      </w:ins>
      <w:r w:rsidR="000D5E05">
        <w:rPr>
          <w:sz w:val="28"/>
          <w:szCs w:val="22"/>
        </w:rPr>
        <w:t>я:</w:t>
      </w:r>
    </w:p>
    <w:p w:rsidR="00B02319" w:rsidRPr="00B02319" w:rsidRDefault="000D5E05" w:rsidP="00973656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2"/>
        </w:rPr>
        <w:t>1.1.</w:t>
      </w:r>
      <w:r w:rsidR="00B02319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в </w:t>
      </w:r>
      <w:r w:rsidR="00E22018">
        <w:rPr>
          <w:sz w:val="28"/>
          <w:szCs w:val="22"/>
        </w:rPr>
        <w:t>пункте</w:t>
      </w:r>
      <w:r w:rsidR="00973656">
        <w:rPr>
          <w:sz w:val="28"/>
          <w:szCs w:val="22"/>
        </w:rPr>
        <w:t xml:space="preserve"> 4.3</w:t>
      </w:r>
      <w:r w:rsidR="00527B0D">
        <w:rPr>
          <w:sz w:val="28"/>
          <w:szCs w:val="22"/>
        </w:rPr>
        <w:t>.</w:t>
      </w:r>
      <w:r w:rsidR="00CA4AC5">
        <w:rPr>
          <w:sz w:val="28"/>
          <w:szCs w:val="22"/>
        </w:rPr>
        <w:t xml:space="preserve"> </w:t>
      </w:r>
      <w:r w:rsidR="00973656">
        <w:rPr>
          <w:sz w:val="28"/>
          <w:szCs w:val="22"/>
        </w:rPr>
        <w:t>слова «Главой админист</w:t>
      </w:r>
      <w:r w:rsidR="001E1C61">
        <w:rPr>
          <w:sz w:val="28"/>
          <w:szCs w:val="22"/>
        </w:rPr>
        <w:t>рации городского округа Кинель С</w:t>
      </w:r>
      <w:r w:rsidR="00973656">
        <w:rPr>
          <w:sz w:val="28"/>
          <w:szCs w:val="22"/>
        </w:rPr>
        <w:t xml:space="preserve">амарской области» заменить </w:t>
      </w:r>
      <w:r w:rsidR="009D6964">
        <w:rPr>
          <w:sz w:val="28"/>
          <w:szCs w:val="22"/>
        </w:rPr>
        <w:t>словами</w:t>
      </w:r>
      <w:r w:rsidR="00973656">
        <w:rPr>
          <w:sz w:val="28"/>
          <w:szCs w:val="22"/>
        </w:rPr>
        <w:t xml:space="preserve"> «Главой городского округа Кинель Самарской области»</w:t>
      </w:r>
    </w:p>
    <w:p w:rsidR="003B0857" w:rsidRPr="00973656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973656">
        <w:rPr>
          <w:sz w:val="28"/>
          <w:szCs w:val="28"/>
        </w:rPr>
        <w:t xml:space="preserve">Официально опубликовать </w:t>
      </w:r>
      <w:r w:rsidR="003B0857" w:rsidRPr="00973656">
        <w:rPr>
          <w:sz w:val="28"/>
          <w:szCs w:val="28"/>
        </w:rPr>
        <w:t>настоящее постановление</w:t>
      </w:r>
      <w:r w:rsidR="00B02319" w:rsidRPr="00973656">
        <w:rPr>
          <w:sz w:val="28"/>
          <w:szCs w:val="28"/>
        </w:rPr>
        <w:t xml:space="preserve"> в газетах</w:t>
      </w:r>
      <w:r w:rsidRPr="00973656">
        <w:rPr>
          <w:sz w:val="28"/>
          <w:szCs w:val="28"/>
        </w:rPr>
        <w:t xml:space="preserve"> «Кинельская жизнь» или «Неделя Кинеля»</w:t>
      </w:r>
      <w:r w:rsidR="00973656" w:rsidRPr="00973656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Pr="00973656">
        <w:rPr>
          <w:sz w:val="28"/>
          <w:szCs w:val="28"/>
        </w:rPr>
        <w:t>.</w:t>
      </w:r>
    </w:p>
    <w:p w:rsidR="00527B0D" w:rsidRDefault="00973656" w:rsidP="008157D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973656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973656">
        <w:rPr>
          <w:sz w:val="28"/>
          <w:szCs w:val="28"/>
        </w:rPr>
        <w:t xml:space="preserve">    </w:t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</w:t>
      </w:r>
      <w:r w:rsidR="00973656">
        <w:rPr>
          <w:sz w:val="28"/>
          <w:szCs w:val="28"/>
        </w:rPr>
        <w:t xml:space="preserve">   </w:t>
      </w:r>
      <w:r w:rsidR="000D5E05">
        <w:rPr>
          <w:sz w:val="28"/>
          <w:szCs w:val="28"/>
        </w:rPr>
        <w:t xml:space="preserve">    </w:t>
      </w:r>
      <w:r w:rsidR="00973656">
        <w:rPr>
          <w:sz w:val="28"/>
          <w:szCs w:val="28"/>
        </w:rPr>
        <w:t>В</w:t>
      </w:r>
      <w:r w:rsidR="008157D0" w:rsidRPr="003F553D">
        <w:rPr>
          <w:sz w:val="28"/>
          <w:szCs w:val="28"/>
        </w:rPr>
        <w:t>.А.</w:t>
      </w:r>
      <w:r w:rsidR="00973656">
        <w:rPr>
          <w:sz w:val="28"/>
          <w:szCs w:val="28"/>
        </w:rPr>
        <w:t>Чихирев</w:t>
      </w:r>
    </w:p>
    <w:p w:rsidR="000D5E05" w:rsidRPr="003F553D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0D5E05" w:rsidRPr="003F553D" w:rsidSect="00973656">
      <w:pgSz w:w="11906" w:h="16838"/>
      <w:pgMar w:top="1134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4D" w:rsidRDefault="0056374D" w:rsidP="00BC38EB">
      <w:r>
        <w:separator/>
      </w:r>
    </w:p>
  </w:endnote>
  <w:endnote w:type="continuationSeparator" w:id="1">
    <w:p w:rsidR="0056374D" w:rsidRDefault="0056374D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4D" w:rsidRDefault="0056374D" w:rsidP="00BC38EB">
      <w:r>
        <w:separator/>
      </w:r>
    </w:p>
  </w:footnote>
  <w:footnote w:type="continuationSeparator" w:id="1">
    <w:p w:rsidR="0056374D" w:rsidRDefault="0056374D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449C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3DA8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B39CB"/>
    <w:rsid w:val="001C6731"/>
    <w:rsid w:val="001D6BDE"/>
    <w:rsid w:val="001D6CEF"/>
    <w:rsid w:val="001E1C61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4DD8"/>
    <w:rsid w:val="00515BD0"/>
    <w:rsid w:val="00527B0D"/>
    <w:rsid w:val="00530C9C"/>
    <w:rsid w:val="00532E73"/>
    <w:rsid w:val="00552871"/>
    <w:rsid w:val="00552E5D"/>
    <w:rsid w:val="00555173"/>
    <w:rsid w:val="00560094"/>
    <w:rsid w:val="00561D49"/>
    <w:rsid w:val="0056374D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1DE2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94F40"/>
    <w:rsid w:val="008A0B73"/>
    <w:rsid w:val="008A2CA8"/>
    <w:rsid w:val="008A602F"/>
    <w:rsid w:val="008A6277"/>
    <w:rsid w:val="008A68DA"/>
    <w:rsid w:val="008A6998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2482"/>
    <w:rsid w:val="00973656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696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26D4B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5BE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4E26-FBBE-441E-B84A-A607A92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 </cp:lastModifiedBy>
  <cp:revision>6</cp:revision>
  <cp:lastPrinted>2016-05-06T05:13:00Z</cp:lastPrinted>
  <dcterms:created xsi:type="dcterms:W3CDTF">2016-05-04T06:42:00Z</dcterms:created>
  <dcterms:modified xsi:type="dcterms:W3CDTF">2016-05-06T05:14:00Z</dcterms:modified>
</cp:coreProperties>
</file>